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54" w:rsidRPr="00E951CC" w:rsidRDefault="00A73D54" w:rsidP="00A73D54">
      <w:pPr>
        <w:pStyle w:val="NormalnyWeb"/>
        <w:jc w:val="center"/>
        <w:rPr>
          <w:b/>
        </w:rPr>
      </w:pPr>
      <w:r>
        <w:rPr>
          <w:b/>
        </w:rPr>
        <w:t xml:space="preserve">KONKURS </w:t>
      </w:r>
      <w:r w:rsidRPr="00E951CC">
        <w:rPr>
          <w:b/>
        </w:rPr>
        <w:t>DZIAŁAJ LOKALNIE</w:t>
      </w:r>
      <w:r>
        <w:rPr>
          <w:b/>
        </w:rPr>
        <w:t xml:space="preserve">  IX  -  2015  OGŁOSZONY !!!!!!!!</w:t>
      </w:r>
    </w:p>
    <w:p w:rsidR="00A73D54" w:rsidRDefault="00A73D54" w:rsidP="00A73D54">
      <w:pPr>
        <w:pStyle w:val="NormalnyWeb"/>
      </w:pPr>
      <w:r w:rsidRPr="007651F6">
        <w:rPr>
          <w:noProof/>
          <w:color w:val="0000FF"/>
        </w:rPr>
        <w:drawing>
          <wp:inline distT="0" distB="0" distL="0" distR="0" wp14:anchorId="2F595670" wp14:editId="1155C2DC">
            <wp:extent cx="776377" cy="1098429"/>
            <wp:effectExtent l="0" t="0" r="5080" b="6985"/>
            <wp:docPr id="1" name="Obraz 1" descr="Logo D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03" cy="10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96275">
        <w:t xml:space="preserve"> </w:t>
      </w:r>
      <w:r w:rsidR="00154A12">
        <w:t xml:space="preserve"> </w:t>
      </w:r>
      <w:r w:rsidR="00A96275">
        <w:t xml:space="preserve">  </w:t>
      </w:r>
      <w:ins w:id="0" w:author="Lucyna" w:date="2015-02-24T19:12:00Z">
        <w:r w:rsidR="00154A12">
          <w:rPr>
            <w:noProof/>
          </w:rPr>
          <w:drawing>
            <wp:inline distT="0" distB="0" distL="0" distR="0" wp14:anchorId="0C5E06FE" wp14:editId="0E3EF92C">
              <wp:extent cx="1414732" cy="586596"/>
              <wp:effectExtent l="0" t="0" r="0" b="4445"/>
              <wp:docPr id="2" name="Obraz 2" descr="Logo - Fundacja Bieszczadzka - now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Logo - Fundacja Bieszczadzka - nowe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780" cy="5866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A96275">
        <w:t xml:space="preserve">     </w:t>
      </w:r>
      <w:r w:rsidR="0054316A">
        <w:t xml:space="preserve">        </w:t>
      </w:r>
    </w:p>
    <w:p w:rsidR="00A73D54" w:rsidRPr="00A73D54" w:rsidRDefault="00A73D54" w:rsidP="00A73D54">
      <w:pPr>
        <w:pStyle w:val="NormalnyWeb"/>
        <w:rPr>
          <w:sz w:val="22"/>
          <w:szCs w:val="22"/>
        </w:rPr>
      </w:pPr>
      <w:bookmarkStart w:id="1" w:name="_GoBack"/>
      <w:r w:rsidRPr="00A73D54">
        <w:rPr>
          <w:sz w:val="22"/>
          <w:szCs w:val="22"/>
        </w:rPr>
        <w:t xml:space="preserve">Fundacja Bieszczadzka- Ośrodek Działaj Lokalnie, informuje, że ruszyła IX Edycja Programu Działaj Lokalnie. </w:t>
      </w:r>
      <w:bookmarkEnd w:id="1"/>
      <w:r w:rsidRPr="00A73D54">
        <w:rPr>
          <w:sz w:val="22"/>
          <w:szCs w:val="22"/>
        </w:rPr>
        <w:t xml:space="preserve"> Wnioski należy składać wyłącznie poprzez</w:t>
      </w:r>
      <w:r w:rsidRPr="00133499">
        <w:t xml:space="preserve"> </w:t>
      </w:r>
      <w:r w:rsidRPr="00A73D54">
        <w:rPr>
          <w:sz w:val="22"/>
          <w:szCs w:val="22"/>
        </w:rPr>
        <w:t>generator wniosków dostępny na stronie</w:t>
      </w:r>
      <w:r w:rsidRPr="00133499">
        <w:t xml:space="preserve"> </w:t>
      </w:r>
      <w:hyperlink r:id="rId8" w:history="1">
        <w:r w:rsidRPr="00A73D54">
          <w:rPr>
            <w:rStyle w:val="Hipercze"/>
            <w:sz w:val="22"/>
            <w:szCs w:val="22"/>
          </w:rPr>
          <w:t>www.dzialajlokalnie.pl</w:t>
        </w:r>
      </w:hyperlink>
      <w:r>
        <w:rPr>
          <w:rStyle w:val="Hipercze"/>
          <w:sz w:val="22"/>
          <w:szCs w:val="22"/>
        </w:rPr>
        <w:t xml:space="preserve"> </w:t>
      </w:r>
      <w:r>
        <w:t xml:space="preserve">,oraz </w:t>
      </w:r>
      <w:hyperlink r:id="rId9" w:history="1">
        <w:r w:rsidRPr="00A73D54">
          <w:rPr>
            <w:rStyle w:val="Hipercze"/>
            <w:sz w:val="22"/>
            <w:szCs w:val="22"/>
          </w:rPr>
          <w:t>www.fundacja.bieszczady.p</w:t>
        </w:r>
        <w:r w:rsidRPr="00133499">
          <w:rPr>
            <w:rStyle w:val="Hipercze"/>
          </w:rPr>
          <w:t>l</w:t>
        </w:r>
      </w:hyperlink>
      <w:r>
        <w:rPr>
          <w:rStyle w:val="Pogrubienie"/>
        </w:rPr>
        <w:t xml:space="preserve"> . </w:t>
      </w:r>
      <w:r w:rsidRPr="00A73D54">
        <w:rPr>
          <w:rStyle w:val="Pogrubienie"/>
          <w:sz w:val="22"/>
          <w:szCs w:val="22"/>
        </w:rPr>
        <w:t xml:space="preserve"> </w:t>
      </w:r>
      <w:r w:rsidRPr="00A73D54">
        <w:rPr>
          <w:sz w:val="22"/>
          <w:szCs w:val="22"/>
        </w:rPr>
        <w:t xml:space="preserve">Nie składają Państwo wniosków w wersji papierowej oraz  </w:t>
      </w:r>
      <w:r w:rsidRPr="00A73D54">
        <w:rPr>
          <w:b/>
          <w:sz w:val="22"/>
          <w:szCs w:val="22"/>
        </w:rPr>
        <w:t>nie</w:t>
      </w:r>
      <w:r w:rsidRPr="00A73D54">
        <w:rPr>
          <w:sz w:val="22"/>
          <w:szCs w:val="22"/>
        </w:rPr>
        <w:t xml:space="preserve"> </w:t>
      </w:r>
      <w:r w:rsidRPr="00A73D54">
        <w:rPr>
          <w:b/>
          <w:sz w:val="22"/>
          <w:szCs w:val="22"/>
        </w:rPr>
        <w:t>dołączają żadnych załączników</w:t>
      </w:r>
      <w:r w:rsidRPr="00A73D54">
        <w:rPr>
          <w:sz w:val="22"/>
          <w:szCs w:val="22"/>
        </w:rPr>
        <w:t>. </w:t>
      </w:r>
    </w:p>
    <w:p w:rsidR="00A73D54" w:rsidRPr="00A73D54" w:rsidRDefault="00A73D54" w:rsidP="00A73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73D54">
        <w:rPr>
          <w:rFonts w:ascii="Times New Roman" w:eastAsia="Times New Roman" w:hAnsi="Times New Roman" w:cs="Times New Roman"/>
          <w:lang w:eastAsia="pl-PL"/>
        </w:rPr>
        <w:t xml:space="preserve">W IX edycji Programu „Działaj Lokalnie -2015” wspierane będą projekty, które inicjują współpracę mieszkańców na rzecz dobra wspólnego. Jest on prowadzony z myślą o organizacjach pozarządowych  oraz grupach nieformalnych, które podejmują wspólny wysiłek, aby w ich społecznościach żyło się lepiej, z terenu 12 gmin: </w:t>
      </w:r>
      <w:r w:rsidRPr="00A73D54">
        <w:rPr>
          <w:rFonts w:ascii="Times New Roman" w:eastAsia="Times New Roman" w:hAnsi="Times New Roman" w:cs="Times New Roman"/>
          <w:b/>
          <w:lang w:eastAsia="pl-PL"/>
        </w:rPr>
        <w:t>Baligród, Bircza, Cisna, Czarna, Komańcza, Lesko, Lutowiska, Olszanica, Solina , Ustrzyki Dolne, Zagórz i Tyrawa Wołoska.</w:t>
      </w:r>
    </w:p>
    <w:p w:rsidR="00A73D54" w:rsidRPr="00A73D54" w:rsidRDefault="00A73D54" w:rsidP="00A73D54">
      <w:pPr>
        <w:pStyle w:val="NormalnyWeb"/>
        <w:jc w:val="center"/>
        <w:rPr>
          <w:sz w:val="22"/>
          <w:szCs w:val="22"/>
        </w:rPr>
      </w:pPr>
      <w:r w:rsidRPr="00A73D54">
        <w:rPr>
          <w:rStyle w:val="Pogrubienie"/>
          <w:sz w:val="22"/>
          <w:szCs w:val="22"/>
          <w:u w:val="single"/>
        </w:rPr>
        <w:t>Termin naboru wniosków:</w:t>
      </w:r>
    </w:p>
    <w:p w:rsidR="00A73D54" w:rsidRPr="00A73D54" w:rsidRDefault="00A73D54" w:rsidP="00A73D54">
      <w:pPr>
        <w:pStyle w:val="NormalnyWeb"/>
        <w:jc w:val="center"/>
        <w:rPr>
          <w:sz w:val="22"/>
          <w:szCs w:val="22"/>
        </w:rPr>
      </w:pPr>
      <w:r w:rsidRPr="00A73D54">
        <w:rPr>
          <w:rStyle w:val="Pogrubienie"/>
          <w:sz w:val="22"/>
          <w:szCs w:val="22"/>
        </w:rPr>
        <w:t>01.03 – 31.03. 2015r.</w:t>
      </w:r>
      <w:r w:rsidRPr="00A73D54">
        <w:rPr>
          <w:sz w:val="22"/>
          <w:szCs w:val="22"/>
        </w:rPr>
        <w:t> </w:t>
      </w:r>
    </w:p>
    <w:p w:rsidR="00A73D54" w:rsidRPr="00A73D54" w:rsidRDefault="00A73D54" w:rsidP="00A73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73D54">
        <w:rPr>
          <w:rFonts w:ascii="Times New Roman" w:eastAsia="Times New Roman" w:hAnsi="Times New Roman" w:cs="Times New Roman"/>
          <w:lang w:eastAsia="pl-PL"/>
        </w:rPr>
        <w:t>Terminy spotkań informacyjno- szkoleniowych dotyczących pro</w:t>
      </w:r>
      <w:r>
        <w:rPr>
          <w:rFonts w:ascii="Times New Roman" w:eastAsia="Times New Roman" w:hAnsi="Times New Roman" w:cs="Times New Roman"/>
          <w:lang w:eastAsia="pl-PL"/>
        </w:rPr>
        <w:t>gramu</w:t>
      </w:r>
      <w:r w:rsidRPr="00A73D54">
        <w:rPr>
          <w:rFonts w:ascii="Times New Roman" w:eastAsia="Times New Roman" w:hAnsi="Times New Roman" w:cs="Times New Roman"/>
          <w:lang w:eastAsia="pl-PL"/>
        </w:rPr>
        <w:t xml:space="preserve"> "Działaj Lokalnie IX-2015</w:t>
      </w:r>
    </w:p>
    <w:p w:rsidR="00A73D54" w:rsidRPr="00A73D54" w:rsidRDefault="00A73D54" w:rsidP="00A73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73D54">
        <w:rPr>
          <w:rFonts w:ascii="Times New Roman" w:eastAsia="Times New Roman" w:hAnsi="Times New Roman" w:cs="Times New Roman"/>
          <w:b/>
          <w:lang w:eastAsia="pl-PL"/>
        </w:rPr>
        <w:t>Ustrzyki Dolne - 11.03.2015 (środa)</w:t>
      </w:r>
      <w:r w:rsidRPr="00A73D54">
        <w:rPr>
          <w:rFonts w:ascii="Times New Roman" w:eastAsia="Times New Roman" w:hAnsi="Times New Roman" w:cs="Times New Roman"/>
          <w:lang w:eastAsia="pl-PL"/>
        </w:rPr>
        <w:t xml:space="preserve"> Spotkanie szkoleniowo-informacyjne dla organizacji     </w:t>
      </w:r>
      <w:r w:rsidR="0054316A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A73D54">
        <w:rPr>
          <w:rFonts w:ascii="Times New Roman" w:eastAsia="Times New Roman" w:hAnsi="Times New Roman" w:cs="Times New Roman"/>
          <w:lang w:eastAsia="pl-PL"/>
        </w:rPr>
        <w:t xml:space="preserve">  z  gmin: Ustrzyki Dolne, Bircza, Czarna, Lutowiska, Olszanica, Tyrawa Wołoska – siedziba Bieszczadzkiej Agencji Rozwoju Regionalnego Ustrzyki Dolne, ul. Rynek 17 ( I piętro) </w:t>
      </w:r>
      <w:r w:rsidRPr="00A73D54">
        <w:rPr>
          <w:rFonts w:ascii="Times New Roman" w:eastAsia="Times New Roman" w:hAnsi="Times New Roman" w:cs="Times New Roman"/>
          <w:b/>
          <w:lang w:eastAsia="pl-PL"/>
        </w:rPr>
        <w:t>godz.16.30</w:t>
      </w:r>
      <w:r w:rsidRPr="00A73D54">
        <w:rPr>
          <w:rFonts w:ascii="Times New Roman" w:eastAsia="Times New Roman" w:hAnsi="Times New Roman" w:cs="Times New Roman"/>
          <w:lang w:eastAsia="pl-PL"/>
        </w:rPr>
        <w:br/>
      </w:r>
      <w:r w:rsidRPr="00A73D54">
        <w:rPr>
          <w:rFonts w:ascii="Times New Roman" w:eastAsia="Times New Roman" w:hAnsi="Times New Roman" w:cs="Times New Roman"/>
          <w:b/>
          <w:lang w:eastAsia="pl-PL"/>
        </w:rPr>
        <w:t>Lesko - 12.03.2015  (czwartek)</w:t>
      </w:r>
      <w:r w:rsidRPr="00A73D54">
        <w:rPr>
          <w:rFonts w:ascii="Times New Roman" w:eastAsia="Times New Roman" w:hAnsi="Times New Roman" w:cs="Times New Roman"/>
          <w:lang w:eastAsia="pl-PL"/>
        </w:rPr>
        <w:t xml:space="preserve"> Spotkanie szkoleniowo-informacyjne dla organizacji</w:t>
      </w:r>
      <w:r w:rsidRPr="00A73D54">
        <w:rPr>
          <w:rFonts w:ascii="Times New Roman" w:eastAsia="Times New Roman" w:hAnsi="Times New Roman" w:cs="Times New Roman"/>
          <w:lang w:eastAsia="pl-PL"/>
        </w:rPr>
        <w:br/>
        <w:t xml:space="preserve">z terenów Gmin: Lesko, Cisna, Komańcza, Baligród, Zagórz, Solina - Bieszczadzki Dom Kultury Lesko (sala kameralna) </w:t>
      </w:r>
      <w:r w:rsidRPr="00A73D54">
        <w:rPr>
          <w:rFonts w:ascii="Times New Roman" w:eastAsia="Times New Roman" w:hAnsi="Times New Roman" w:cs="Times New Roman"/>
          <w:b/>
          <w:lang w:eastAsia="pl-PL"/>
        </w:rPr>
        <w:t>godz.16.30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</w:t>
      </w:r>
      <w:r w:rsidRPr="00A73D54">
        <w:rPr>
          <w:rFonts w:ascii="Times New Roman" w:hAnsi="Times New Roman" w:cs="Times New Roman"/>
        </w:rPr>
        <w:t xml:space="preserve">Dodatkowe informacje na temat konkursu realizowanego w ramach „Działaj Lokalnie IX- 2015” można uzyskać: w siedzibie  Fundacji Bieszczadzkiej, Ustrzyki Dolne ul. Rynek 14,    w godz. od 9.00 do 15.00 lub telefonicznie pod numerem </w:t>
      </w:r>
      <w:proofErr w:type="spellStart"/>
      <w:r w:rsidRPr="00A73D54">
        <w:rPr>
          <w:rFonts w:ascii="Times New Roman" w:hAnsi="Times New Roman" w:cs="Times New Roman"/>
        </w:rPr>
        <w:t>tel</w:t>
      </w:r>
      <w:proofErr w:type="spellEnd"/>
      <w:r w:rsidRPr="00A73D54">
        <w:rPr>
          <w:rFonts w:ascii="Times New Roman" w:hAnsi="Times New Roman" w:cs="Times New Roman"/>
        </w:rPr>
        <w:t xml:space="preserve">: </w:t>
      </w:r>
      <w:r w:rsidRPr="00A73D54">
        <w:rPr>
          <w:rFonts w:ascii="Times New Roman" w:hAnsi="Times New Roman" w:cs="Times New Roman"/>
          <w:b/>
        </w:rPr>
        <w:t>(13) 469 7297</w:t>
      </w:r>
      <w:r w:rsidRPr="00A73D54">
        <w:rPr>
          <w:rFonts w:ascii="Times New Roman" w:hAnsi="Times New Roman" w:cs="Times New Roman"/>
        </w:rPr>
        <w:t xml:space="preserve">, kom  </w:t>
      </w:r>
      <w:r w:rsidRPr="00A73D54">
        <w:rPr>
          <w:rFonts w:ascii="Times New Roman" w:hAnsi="Times New Roman" w:cs="Times New Roman"/>
          <w:b/>
        </w:rPr>
        <w:t>881 537 554</w:t>
      </w:r>
    </w:p>
    <w:p w:rsidR="00254882" w:rsidRDefault="00154A1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ADD756" wp14:editId="582AE318">
            <wp:simplePos x="0" y="0"/>
            <wp:positionH relativeFrom="column">
              <wp:posOffset>3050540</wp:posOffset>
            </wp:positionH>
            <wp:positionV relativeFrom="paragraph">
              <wp:posOffset>255905</wp:posOffset>
            </wp:positionV>
            <wp:extent cx="2156460" cy="377190"/>
            <wp:effectExtent l="0" t="0" r="0" b="3810"/>
            <wp:wrapSquare wrapText="bothSides"/>
            <wp:docPr id="6" name="Obraz 6" descr="logo ARFP cmy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RFP cmyk 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6" t="26315" r="7904" b="2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6FD2F591" wp14:editId="0B23B92F">
            <wp:extent cx="2524125" cy="262255"/>
            <wp:effectExtent l="0" t="0" r="952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54"/>
    <w:rsid w:val="00154A12"/>
    <w:rsid w:val="00254882"/>
    <w:rsid w:val="0041193E"/>
    <w:rsid w:val="0054316A"/>
    <w:rsid w:val="00A73D54"/>
    <w:rsid w:val="00A96275"/>
    <w:rsid w:val="00E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26C1F-D0CD-4CD5-928B-8A87F0E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3D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3D54"/>
    <w:rPr>
      <w:color w:val="0000FF"/>
      <w:u w:val="single"/>
    </w:rPr>
  </w:style>
  <w:style w:type="paragraph" w:customStyle="1" w:styleId="Tekstpodstawowy31">
    <w:name w:val="Tekst podstawowy 31"/>
    <w:basedOn w:val="Normalny"/>
    <w:rsid w:val="00A73D54"/>
    <w:pPr>
      <w:numPr>
        <w:numId w:val="1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alajlokaln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fundacja.bieszczady.pl/sites/fundacja.bieszczady.pl/files/images/dzialaj%20lokalni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undacja.bieszcza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Przemyslaw Bogusz</cp:lastModifiedBy>
  <cp:revision>2</cp:revision>
  <dcterms:created xsi:type="dcterms:W3CDTF">2015-03-04T10:43:00Z</dcterms:created>
  <dcterms:modified xsi:type="dcterms:W3CDTF">2015-03-04T10:43:00Z</dcterms:modified>
</cp:coreProperties>
</file>